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95653" w14:textId="77777777" w:rsidR="009F7CD1" w:rsidRPr="00474A2D" w:rsidRDefault="00474A2D" w:rsidP="00474A2D">
      <w:pPr>
        <w:jc w:val="center"/>
        <w:rPr>
          <w:b/>
        </w:rPr>
      </w:pPr>
      <w:r w:rsidRPr="00474A2D">
        <w:rPr>
          <w:b/>
        </w:rPr>
        <w:t xml:space="preserve">Walker Library </w:t>
      </w:r>
      <w:r>
        <w:rPr>
          <w:b/>
        </w:rPr>
        <w:t xml:space="preserve">MT Engage </w:t>
      </w:r>
      <w:r w:rsidRPr="00474A2D">
        <w:rPr>
          <w:b/>
        </w:rPr>
        <w:t>Graduate Assistant</w:t>
      </w:r>
      <w:r w:rsidR="0073219C" w:rsidRPr="00474A2D">
        <w:rPr>
          <w:b/>
        </w:rPr>
        <w:t xml:space="preserve"> Application</w:t>
      </w:r>
    </w:p>
    <w:p w14:paraId="36818BE4" w14:textId="77777777" w:rsidR="009F7CD1" w:rsidRPr="00474A2D" w:rsidRDefault="0073219C" w:rsidP="00474A2D">
      <w:pPr>
        <w:jc w:val="center"/>
      </w:pPr>
      <w:r w:rsidRPr="00474A2D">
        <w:t>JOB DESCRIPTION</w:t>
      </w:r>
    </w:p>
    <w:p w14:paraId="22E07D3A" w14:textId="77777777" w:rsidR="009F7CD1" w:rsidRPr="00474A2D" w:rsidRDefault="0073219C">
      <w:pPr>
        <w:rPr>
          <w:u w:val="single"/>
        </w:rPr>
      </w:pPr>
      <w:r w:rsidRPr="00474A2D">
        <w:rPr>
          <w:u w:val="single"/>
        </w:rPr>
        <w:t xml:space="preserve">Qualifications </w:t>
      </w:r>
    </w:p>
    <w:p w14:paraId="1930D3EB" w14:textId="3101821F" w:rsidR="009F7CD1" w:rsidRDefault="0073219C">
      <w:r>
        <w:t xml:space="preserve">The position of </w:t>
      </w:r>
      <w:r w:rsidR="00474A2D">
        <w:t>Walker Library MT Engage Graduate Assistant at</w:t>
      </w:r>
      <w:r>
        <w:t xml:space="preserve"> Middle Tennessee State University is an essential component of the </w:t>
      </w:r>
      <w:r w:rsidR="00474A2D">
        <w:t xml:space="preserve">Walker Library’s </w:t>
      </w:r>
      <w:r w:rsidR="003F2FE4">
        <w:t>collaboration with</w:t>
      </w:r>
      <w:r w:rsidR="00474A2D">
        <w:t xml:space="preserve"> MT Engage, the university’s Q</w:t>
      </w:r>
      <w:r w:rsidR="00506CD8">
        <w:t xml:space="preserve">uality </w:t>
      </w:r>
      <w:r w:rsidR="00474A2D">
        <w:t>E</w:t>
      </w:r>
      <w:r w:rsidR="00506CD8">
        <w:t xml:space="preserve">nhancement </w:t>
      </w:r>
      <w:r w:rsidR="00474A2D">
        <w:t>P</w:t>
      </w:r>
      <w:r w:rsidR="00506CD8">
        <w:t>lan</w:t>
      </w:r>
      <w:r>
        <w:t xml:space="preserve">. </w:t>
      </w:r>
      <w:r w:rsidR="00474A2D">
        <w:t>The graduate assistant is a</w:t>
      </w:r>
      <w:r>
        <w:t xml:space="preserve"> MTSU </w:t>
      </w:r>
      <w:r w:rsidR="00474A2D">
        <w:t xml:space="preserve">graduate </w:t>
      </w:r>
      <w:r>
        <w:t xml:space="preserve">student </w:t>
      </w:r>
      <w:r w:rsidR="00474A2D">
        <w:t>and is</w:t>
      </w:r>
      <w:r>
        <w:t xml:space="preserve"> selected on the basis of the following criteria</w:t>
      </w:r>
    </w:p>
    <w:p w14:paraId="013E9A8B" w14:textId="77777777" w:rsidR="009F7CD1" w:rsidRDefault="00E968A7" w:rsidP="00E968A7">
      <w:pPr>
        <w:pStyle w:val="ListParagraph"/>
        <w:numPr>
          <w:ilvl w:val="0"/>
          <w:numId w:val="4"/>
        </w:numPr>
      </w:pPr>
      <w:r>
        <w:t>T</w:t>
      </w:r>
      <w:r w:rsidR="00474A2D">
        <w:t>eaching</w:t>
      </w:r>
      <w:r w:rsidR="0073219C">
        <w:t xml:space="preserve"> experience </w:t>
      </w:r>
    </w:p>
    <w:p w14:paraId="59BB7480" w14:textId="34AE8DDD" w:rsidR="009F7CD1" w:rsidRDefault="00E968A7" w:rsidP="00E968A7">
      <w:pPr>
        <w:pStyle w:val="ListParagraph"/>
        <w:numPr>
          <w:ilvl w:val="0"/>
          <w:numId w:val="4"/>
        </w:numPr>
      </w:pPr>
      <w:r>
        <w:t>A</w:t>
      </w:r>
      <w:r w:rsidR="00474A2D">
        <w:t>bility to learn technology</w:t>
      </w:r>
      <w:r w:rsidR="0073219C">
        <w:t xml:space="preserve"> </w:t>
      </w:r>
      <w:r w:rsidR="007F74ED">
        <w:t>quickly</w:t>
      </w:r>
    </w:p>
    <w:p w14:paraId="07714093" w14:textId="77777777" w:rsidR="0059428B" w:rsidRDefault="00E968A7" w:rsidP="00E968A7">
      <w:pPr>
        <w:pStyle w:val="ListParagraph"/>
        <w:numPr>
          <w:ilvl w:val="0"/>
          <w:numId w:val="4"/>
        </w:numPr>
      </w:pPr>
      <w:r>
        <w:t>A</w:t>
      </w:r>
      <w:r w:rsidR="0059428B">
        <w:t xml:space="preserve"> high degree of digital literacy</w:t>
      </w:r>
    </w:p>
    <w:p w14:paraId="1EC6FFD3" w14:textId="77777777" w:rsidR="009F7CD1" w:rsidRDefault="00E968A7" w:rsidP="00E968A7">
      <w:pPr>
        <w:pStyle w:val="ListParagraph"/>
        <w:numPr>
          <w:ilvl w:val="0"/>
          <w:numId w:val="4"/>
        </w:numPr>
      </w:pPr>
      <w:r>
        <w:t>C</w:t>
      </w:r>
      <w:r w:rsidR="000D418F">
        <w:t>ommunication skills, both written and oral</w:t>
      </w:r>
    </w:p>
    <w:p w14:paraId="535112E0" w14:textId="77777777" w:rsidR="000D418F" w:rsidRDefault="000D418F" w:rsidP="00E968A7">
      <w:pPr>
        <w:pStyle w:val="ListParagraph"/>
        <w:numPr>
          <w:ilvl w:val="0"/>
          <w:numId w:val="4"/>
        </w:numPr>
      </w:pPr>
      <w:r>
        <w:t>Ability to work indep</w:t>
      </w:r>
      <w:r w:rsidR="0059428B">
        <w:t>en</w:t>
      </w:r>
      <w:r>
        <w:t>dently</w:t>
      </w:r>
    </w:p>
    <w:p w14:paraId="684DF151" w14:textId="77777777" w:rsidR="009F7CD1" w:rsidRDefault="00E968A7" w:rsidP="00E968A7">
      <w:pPr>
        <w:pStyle w:val="ListParagraph"/>
        <w:numPr>
          <w:ilvl w:val="0"/>
          <w:numId w:val="4"/>
        </w:numPr>
      </w:pPr>
      <w:r>
        <w:t>Interpersonal effectiveness</w:t>
      </w:r>
    </w:p>
    <w:p w14:paraId="112F9761" w14:textId="77777777" w:rsidR="000D418F" w:rsidRDefault="00E968A7" w:rsidP="00E968A7">
      <w:pPr>
        <w:pStyle w:val="ListParagraph"/>
        <w:numPr>
          <w:ilvl w:val="0"/>
          <w:numId w:val="4"/>
        </w:numPr>
      </w:pPr>
      <w:r>
        <w:t>A</w:t>
      </w:r>
      <w:r w:rsidR="000D418F">
        <w:t xml:space="preserve">cademic achievement </w:t>
      </w:r>
    </w:p>
    <w:p w14:paraId="69CF2DBE" w14:textId="77777777" w:rsidR="009F7CD1" w:rsidRDefault="0073219C">
      <w:r>
        <w:t xml:space="preserve">Additionally, candidates must possess </w:t>
      </w:r>
      <w:r w:rsidR="009F7CD1">
        <w:t>the following qualifications:</w:t>
      </w:r>
    </w:p>
    <w:p w14:paraId="4C1AB321" w14:textId="77777777" w:rsidR="0059428B" w:rsidRDefault="0073219C" w:rsidP="0059428B">
      <w:pPr>
        <w:pStyle w:val="ListParagraph"/>
        <w:numPr>
          <w:ilvl w:val="0"/>
          <w:numId w:val="1"/>
        </w:numPr>
      </w:pPr>
      <w:r>
        <w:t xml:space="preserve">Be enrolled as a full time </w:t>
      </w:r>
      <w:r w:rsidR="0059428B">
        <w:t>graduate student at MTSU</w:t>
      </w:r>
    </w:p>
    <w:p w14:paraId="3756E26A" w14:textId="77777777" w:rsidR="009F7CD1" w:rsidRDefault="0073219C" w:rsidP="0059428B">
      <w:pPr>
        <w:pStyle w:val="ListParagraph"/>
        <w:numPr>
          <w:ilvl w:val="0"/>
          <w:numId w:val="1"/>
        </w:numPr>
      </w:pPr>
      <w:r>
        <w:t>At time of application, possess a semester and cumulative grade point average (GPA) of 3.0</w:t>
      </w:r>
      <w:r w:rsidR="0059428B">
        <w:t>,</w:t>
      </w:r>
      <w:r>
        <w:t xml:space="preserve"> maintained throughout employment</w:t>
      </w:r>
    </w:p>
    <w:p w14:paraId="1B38C5CA" w14:textId="77777777" w:rsidR="009F7CD1" w:rsidRDefault="0073219C" w:rsidP="0059428B">
      <w:pPr>
        <w:pStyle w:val="ListParagraph"/>
        <w:numPr>
          <w:ilvl w:val="0"/>
          <w:numId w:val="1"/>
        </w:numPr>
      </w:pPr>
      <w:r>
        <w:t>Be in good standing with MTSU and</w:t>
      </w:r>
      <w:r w:rsidR="009F7CD1">
        <w:t xml:space="preserve"> </w:t>
      </w:r>
      <w:r w:rsidR="0059428B">
        <w:t>the Walker Library</w:t>
      </w:r>
    </w:p>
    <w:p w14:paraId="6C08A295" w14:textId="278531E0" w:rsidR="009F7CD1" w:rsidRDefault="0073219C" w:rsidP="0059428B">
      <w:pPr>
        <w:pStyle w:val="ListParagraph"/>
        <w:numPr>
          <w:ilvl w:val="0"/>
          <w:numId w:val="1"/>
        </w:numPr>
      </w:pPr>
      <w:r>
        <w:t xml:space="preserve">Pass a criminal background check administered by </w:t>
      </w:r>
      <w:r w:rsidR="0059428B">
        <w:t>MTSU</w:t>
      </w:r>
    </w:p>
    <w:p w14:paraId="225223EB" w14:textId="77777777" w:rsidR="009F7CD1" w:rsidRDefault="0073219C">
      <w:r>
        <w:t>Position responsibilities may inc</w:t>
      </w:r>
      <w:r w:rsidR="009F7CD1">
        <w:t>lude, but are not limited to:</w:t>
      </w:r>
    </w:p>
    <w:p w14:paraId="4438B687" w14:textId="7009AE94" w:rsidR="0059428B" w:rsidRDefault="0059428B" w:rsidP="00E968A7">
      <w:pPr>
        <w:pStyle w:val="ListParagraph"/>
        <w:numPr>
          <w:ilvl w:val="0"/>
          <w:numId w:val="3"/>
        </w:numPr>
      </w:pPr>
      <w:r>
        <w:t xml:space="preserve">Teaching classes of undergraduate students how to create </w:t>
      </w:r>
      <w:proofErr w:type="spellStart"/>
      <w:r>
        <w:t>e</w:t>
      </w:r>
      <w:r w:rsidR="00BD3D20">
        <w:t>P</w:t>
      </w:r>
      <w:r>
        <w:t>ortfolios</w:t>
      </w:r>
      <w:proofErr w:type="spellEnd"/>
      <w:r>
        <w:t xml:space="preserve"> in Desire-2-Learn</w:t>
      </w:r>
      <w:r w:rsidR="00E968A7" w:rsidRPr="00E968A7">
        <w:t xml:space="preserve"> </w:t>
      </w:r>
      <w:r w:rsidR="00E968A7">
        <w:t>including the following</w:t>
      </w:r>
      <w:r>
        <w:t xml:space="preserve"> skills</w:t>
      </w:r>
    </w:p>
    <w:p w14:paraId="4EBF2FCF" w14:textId="1F356D27" w:rsidR="0059428B" w:rsidRDefault="00E968A7" w:rsidP="00E968A7">
      <w:pPr>
        <w:pStyle w:val="ListParagraph"/>
        <w:numPr>
          <w:ilvl w:val="1"/>
          <w:numId w:val="3"/>
        </w:numPr>
      </w:pPr>
      <w:r>
        <w:t>p</w:t>
      </w:r>
      <w:r w:rsidR="0059428B">
        <w:t>roper design</w:t>
      </w:r>
      <w:r w:rsidR="00617279">
        <w:t xml:space="preserve">, </w:t>
      </w:r>
      <w:r w:rsidR="0059428B">
        <w:t>layout</w:t>
      </w:r>
      <w:r w:rsidR="00617279">
        <w:t>, and content</w:t>
      </w:r>
      <w:r w:rsidR="0059428B">
        <w:t xml:space="preserve"> of an </w:t>
      </w:r>
      <w:proofErr w:type="spellStart"/>
      <w:r w:rsidR="0059428B">
        <w:t>e</w:t>
      </w:r>
      <w:r w:rsidR="00E0237B">
        <w:t>P</w:t>
      </w:r>
      <w:r w:rsidR="0059428B">
        <w:t>ortfolio</w:t>
      </w:r>
      <w:proofErr w:type="spellEnd"/>
      <w:r w:rsidR="00231013">
        <w:t xml:space="preserve"> presentation, in particular a presentation using the MT Engage </w:t>
      </w:r>
      <w:proofErr w:type="spellStart"/>
      <w:r w:rsidR="00231013">
        <w:t>ePortfolio</w:t>
      </w:r>
      <w:proofErr w:type="spellEnd"/>
      <w:r w:rsidR="00231013">
        <w:t xml:space="preserve"> template</w:t>
      </w:r>
    </w:p>
    <w:p w14:paraId="1799FF14" w14:textId="5FA935A7" w:rsidR="0059428B" w:rsidRDefault="0059428B" w:rsidP="00E968A7">
      <w:pPr>
        <w:pStyle w:val="ListParagraph"/>
        <w:numPr>
          <w:ilvl w:val="1"/>
          <w:numId w:val="3"/>
        </w:numPr>
      </w:pPr>
      <w:r>
        <w:t xml:space="preserve">relevant information literacy skills as they relate to </w:t>
      </w:r>
      <w:proofErr w:type="spellStart"/>
      <w:r>
        <w:t>e</w:t>
      </w:r>
      <w:r w:rsidR="00617279">
        <w:t>P</w:t>
      </w:r>
      <w:r>
        <w:t>ortfolio</w:t>
      </w:r>
      <w:proofErr w:type="spellEnd"/>
      <w:r>
        <w:t xml:space="preserve"> creation</w:t>
      </w:r>
    </w:p>
    <w:p w14:paraId="09DB64CE" w14:textId="77777777" w:rsidR="009F7CD1" w:rsidRDefault="0059428B" w:rsidP="00E968A7">
      <w:pPr>
        <w:pStyle w:val="ListParagraph"/>
        <w:numPr>
          <w:ilvl w:val="1"/>
          <w:numId w:val="3"/>
        </w:numPr>
      </w:pPr>
      <w:r>
        <w:t>the importance of attributing sources, copyright, and citation styles</w:t>
      </w:r>
    </w:p>
    <w:p w14:paraId="40B6F1B3" w14:textId="797C2241" w:rsidR="00E968A7" w:rsidRDefault="0059428B" w:rsidP="00E968A7">
      <w:pPr>
        <w:pStyle w:val="ListParagraph"/>
        <w:numPr>
          <w:ilvl w:val="0"/>
          <w:numId w:val="3"/>
        </w:numPr>
      </w:pPr>
      <w:r>
        <w:t xml:space="preserve">Creating online instructional materials </w:t>
      </w:r>
      <w:r w:rsidR="00E968A7">
        <w:t xml:space="preserve">for undergraduate students on how to create </w:t>
      </w:r>
      <w:proofErr w:type="spellStart"/>
      <w:r w:rsidR="00E968A7">
        <w:t>e</w:t>
      </w:r>
      <w:r w:rsidR="00617279">
        <w:t>P</w:t>
      </w:r>
      <w:r w:rsidR="00E968A7">
        <w:t>ortfolios</w:t>
      </w:r>
      <w:proofErr w:type="spellEnd"/>
      <w:r w:rsidR="00E968A7">
        <w:t xml:space="preserve"> in Desire-2-Learn</w:t>
      </w:r>
      <w:r w:rsidR="00E968A7" w:rsidRPr="00E968A7">
        <w:t xml:space="preserve"> </w:t>
      </w:r>
      <w:r w:rsidR="00E968A7">
        <w:t xml:space="preserve">including the following skills </w:t>
      </w:r>
    </w:p>
    <w:p w14:paraId="45634914" w14:textId="35C5F8DA" w:rsidR="00E968A7" w:rsidRDefault="00E968A7" w:rsidP="00543AB0">
      <w:pPr>
        <w:pStyle w:val="ListParagraph"/>
        <w:numPr>
          <w:ilvl w:val="1"/>
          <w:numId w:val="3"/>
        </w:numPr>
      </w:pPr>
      <w:r>
        <w:t>proper design</w:t>
      </w:r>
      <w:r w:rsidR="00617279">
        <w:t>,</w:t>
      </w:r>
      <w:r>
        <w:t xml:space="preserve"> layout</w:t>
      </w:r>
      <w:r w:rsidR="00617279">
        <w:t>, and content</w:t>
      </w:r>
      <w:r>
        <w:t xml:space="preserve"> of an </w:t>
      </w:r>
      <w:proofErr w:type="spellStart"/>
      <w:r>
        <w:t>e</w:t>
      </w:r>
      <w:r w:rsidR="00617279">
        <w:t>P</w:t>
      </w:r>
      <w:r>
        <w:t>ortfolio</w:t>
      </w:r>
      <w:proofErr w:type="spellEnd"/>
      <w:r w:rsidR="00617279" w:rsidRPr="00617279">
        <w:t xml:space="preserve"> </w:t>
      </w:r>
      <w:r w:rsidR="00617279">
        <w:t xml:space="preserve">presentation, in particular a presentation using the MT Engage </w:t>
      </w:r>
      <w:proofErr w:type="spellStart"/>
      <w:r w:rsidR="00617279">
        <w:t>ePortfolio</w:t>
      </w:r>
      <w:proofErr w:type="spellEnd"/>
      <w:r w:rsidR="00617279">
        <w:t xml:space="preserve"> template</w:t>
      </w:r>
    </w:p>
    <w:p w14:paraId="0CF75112" w14:textId="06E8952C" w:rsidR="00E968A7" w:rsidRDefault="00E968A7" w:rsidP="00E968A7">
      <w:pPr>
        <w:pStyle w:val="ListParagraph"/>
        <w:numPr>
          <w:ilvl w:val="1"/>
          <w:numId w:val="3"/>
        </w:numPr>
      </w:pPr>
      <w:r>
        <w:t xml:space="preserve">relevant information literacy skills as they relate to </w:t>
      </w:r>
      <w:proofErr w:type="spellStart"/>
      <w:r>
        <w:t>e</w:t>
      </w:r>
      <w:r w:rsidR="00617279">
        <w:t>P</w:t>
      </w:r>
      <w:r>
        <w:t>ortfolio</w:t>
      </w:r>
      <w:proofErr w:type="spellEnd"/>
      <w:r>
        <w:t xml:space="preserve"> creation</w:t>
      </w:r>
    </w:p>
    <w:p w14:paraId="40BE25F9" w14:textId="77777777" w:rsidR="00FD1E1D" w:rsidRDefault="00E968A7" w:rsidP="00E968A7">
      <w:pPr>
        <w:pStyle w:val="ListParagraph"/>
        <w:numPr>
          <w:ilvl w:val="1"/>
          <w:numId w:val="3"/>
        </w:numPr>
      </w:pPr>
      <w:r>
        <w:t>the importance of attributing sources, copyright, and citation styles</w:t>
      </w:r>
    </w:p>
    <w:p w14:paraId="59C3A3C3" w14:textId="77777777" w:rsidR="00FD1E1D" w:rsidRDefault="00FD1E1D" w:rsidP="00FD1E1D">
      <w:pPr>
        <w:pStyle w:val="ListParagraph"/>
        <w:numPr>
          <w:ilvl w:val="0"/>
          <w:numId w:val="3"/>
        </w:numPr>
      </w:pPr>
      <w:r>
        <w:t xml:space="preserve">Meeting monthly with MT Engage and Walker Library staff and biannually with MT Engage and Walker Library Staff and the University Writing Center </w:t>
      </w:r>
      <w:proofErr w:type="spellStart"/>
      <w:r>
        <w:t>ePortfolio</w:t>
      </w:r>
      <w:proofErr w:type="spellEnd"/>
      <w:r>
        <w:t xml:space="preserve"> Coordinator</w:t>
      </w:r>
    </w:p>
    <w:p w14:paraId="416E55AB" w14:textId="521C2CA9" w:rsidR="00FD1E1D" w:rsidRDefault="00FD1E1D" w:rsidP="00FD1E1D">
      <w:pPr>
        <w:pStyle w:val="ListParagraph"/>
        <w:numPr>
          <w:ilvl w:val="0"/>
          <w:numId w:val="3"/>
        </w:numPr>
      </w:pPr>
      <w:r>
        <w:t>Co</w:t>
      </w:r>
      <w:r w:rsidR="007D40A3">
        <w:t xml:space="preserve">ordinating with </w:t>
      </w:r>
      <w:r>
        <w:t xml:space="preserve">Walker Library Tech Coach </w:t>
      </w:r>
      <w:r w:rsidR="00402727">
        <w:t>administrator</w:t>
      </w:r>
      <w:r w:rsidR="007D40A3">
        <w:t xml:space="preserve"> and students</w:t>
      </w:r>
    </w:p>
    <w:p w14:paraId="6CA60AFF" w14:textId="77777777" w:rsidR="00FD1E1D" w:rsidRDefault="00FD1E1D" w:rsidP="00FD1E1D">
      <w:pPr>
        <w:pStyle w:val="ListParagraph"/>
        <w:numPr>
          <w:ilvl w:val="0"/>
          <w:numId w:val="3"/>
        </w:numPr>
      </w:pPr>
      <w:r>
        <w:t xml:space="preserve">Holding regular office hours for one-on-one student assistance </w:t>
      </w:r>
    </w:p>
    <w:p w14:paraId="06EDD9FD" w14:textId="18A05EFA" w:rsidR="009F7CD1" w:rsidRDefault="00FD1E1D" w:rsidP="00FD1E1D">
      <w:pPr>
        <w:pStyle w:val="ListParagraph"/>
        <w:numPr>
          <w:ilvl w:val="0"/>
          <w:numId w:val="3"/>
        </w:numPr>
      </w:pPr>
      <w:r>
        <w:lastRenderedPageBreak/>
        <w:t>Tracking and reporting instruction and assistance statistics</w:t>
      </w:r>
    </w:p>
    <w:p w14:paraId="6EE9A6D8" w14:textId="37D6869A" w:rsidR="009F7CD1" w:rsidRDefault="009F7CD1" w:rsidP="00E968A7">
      <w:r w:rsidRPr="00E968A7">
        <w:rPr>
          <w:u w:val="single"/>
        </w:rPr>
        <w:t>Compensation</w:t>
      </w:r>
    </w:p>
    <w:p w14:paraId="3BF6A60D" w14:textId="7DFE79F1" w:rsidR="00CC30D0" w:rsidRDefault="00CC30D0" w:rsidP="00E968A7">
      <w:r>
        <w:t>$20,</w:t>
      </w:r>
      <w:ins w:id="0" w:author="Christy Groves" w:date="2022-08-01T14:13:00Z">
        <w:r w:rsidR="00EE2A6E">
          <w:t>5</w:t>
        </w:r>
      </w:ins>
      <w:del w:id="1" w:author="Christy Groves" w:date="2022-08-01T14:13:00Z">
        <w:r w:rsidDel="00EE2A6E">
          <w:delText>0</w:delText>
        </w:r>
      </w:del>
      <w:r>
        <w:t>00</w:t>
      </w:r>
    </w:p>
    <w:p w14:paraId="14B29DB0" w14:textId="2F78B668" w:rsidR="009F7CD1" w:rsidRDefault="00E968A7">
      <w:r>
        <w:t>GA</w:t>
      </w:r>
      <w:r w:rsidR="0073219C">
        <w:t xml:space="preserve">'s receive instruction concerning the various facets of their position, opportunities for personal </w:t>
      </w:r>
      <w:r w:rsidR="00832389">
        <w:t xml:space="preserve">and professional </w:t>
      </w:r>
      <w:r w:rsidR="0073219C">
        <w:t xml:space="preserve">development not available to the general student population, and practical work experience to support their efforts to gain full-time employment upon their graduation or departure from MTSU. </w:t>
      </w:r>
      <w:r w:rsidR="00CC30D0">
        <w:t xml:space="preserve">This </w:t>
      </w:r>
      <w:r w:rsidR="00D31F61">
        <w:t xml:space="preserve">is a </w:t>
      </w:r>
      <w:proofErr w:type="gramStart"/>
      <w:r w:rsidR="00D31F61">
        <w:t>nine month</w:t>
      </w:r>
      <w:proofErr w:type="gramEnd"/>
      <w:r w:rsidR="00D31F61">
        <w:t xml:space="preserve"> appointment</w:t>
      </w:r>
      <w:r w:rsidR="00CC30D0">
        <w:t>.</w:t>
      </w:r>
    </w:p>
    <w:p w14:paraId="23582E19" w14:textId="77777777" w:rsidR="009F7CD1" w:rsidRPr="00E968A7" w:rsidRDefault="009F7CD1">
      <w:pPr>
        <w:rPr>
          <w:u w:val="single"/>
        </w:rPr>
      </w:pPr>
      <w:r w:rsidRPr="00E968A7">
        <w:rPr>
          <w:u w:val="single"/>
        </w:rPr>
        <w:t>Application Requirements</w:t>
      </w:r>
    </w:p>
    <w:p w14:paraId="08ED41AA" w14:textId="2F22A7C7" w:rsidR="009F7CD1" w:rsidRDefault="00E968A7">
      <w:r>
        <w:t>To submit your completed application, p</w:t>
      </w:r>
      <w:r w:rsidR="0073219C">
        <w:t xml:space="preserve">lease </w:t>
      </w:r>
      <w:r w:rsidR="005E4C31">
        <w:t>e-mail</w:t>
      </w:r>
      <w:r w:rsidR="0073219C">
        <w:t xml:space="preserve"> the following to </w:t>
      </w:r>
      <w:r w:rsidR="00B01647">
        <w:t>Christy Groves</w:t>
      </w:r>
      <w:r w:rsidR="005E4C31">
        <w:t xml:space="preserve">, </w:t>
      </w:r>
      <w:del w:id="2" w:author="Christy Groves" w:date="2022-08-01T10:35:00Z">
        <w:r w:rsidR="00B01647" w:rsidDel="00653787">
          <w:delText xml:space="preserve">Interim </w:delText>
        </w:r>
      </w:del>
      <w:r w:rsidR="005E4C31">
        <w:t xml:space="preserve">Associate Dean of the </w:t>
      </w:r>
      <w:r>
        <w:t xml:space="preserve">Walker Library </w:t>
      </w:r>
      <w:r w:rsidR="005E4C31">
        <w:t>(</w:t>
      </w:r>
      <w:r w:rsidR="00B01647">
        <w:t>christy.groves</w:t>
      </w:r>
      <w:r w:rsidR="005E4C31">
        <w:t>@mtsu.edu)</w:t>
      </w:r>
      <w:r>
        <w:t xml:space="preserve">. </w:t>
      </w:r>
      <w:r w:rsidR="0073219C">
        <w:t>Note, your application will not be considered complete until all of the following m</w:t>
      </w:r>
      <w:r w:rsidR="009F7CD1">
        <w:t>aterials have been submitted:</w:t>
      </w:r>
    </w:p>
    <w:p w14:paraId="10FCBC4D" w14:textId="0512BBB5" w:rsidR="009F7CD1" w:rsidRDefault="00E968A7" w:rsidP="00843161">
      <w:pPr>
        <w:pStyle w:val="ListParagraph"/>
        <w:numPr>
          <w:ilvl w:val="0"/>
          <w:numId w:val="5"/>
        </w:numPr>
      </w:pPr>
      <w:r>
        <w:t>Graduate assistant</w:t>
      </w:r>
      <w:r w:rsidR="009F7CD1">
        <w:t xml:space="preserve"> </w:t>
      </w:r>
      <w:r>
        <w:t>a</w:t>
      </w:r>
      <w:r w:rsidR="009F7CD1">
        <w:t>pplication</w:t>
      </w:r>
      <w:r w:rsidR="00A1049B">
        <w:t xml:space="preserve"> </w:t>
      </w:r>
      <w:hyperlink r:id="rId6" w:history="1">
        <w:r w:rsidR="00843161" w:rsidRPr="008B2949">
          <w:rPr>
            <w:rStyle w:val="Hyperlink"/>
          </w:rPr>
          <w:t>https://www.mtsu.edu/graduate/funding.php</w:t>
        </w:r>
      </w:hyperlink>
      <w:r w:rsidR="00843161">
        <w:t xml:space="preserve"> </w:t>
      </w:r>
    </w:p>
    <w:p w14:paraId="4AD08986" w14:textId="6364A96C" w:rsidR="009F7CD1" w:rsidRDefault="009F7CD1" w:rsidP="00FD1E1D">
      <w:pPr>
        <w:pStyle w:val="ListParagraph"/>
        <w:numPr>
          <w:ilvl w:val="0"/>
          <w:numId w:val="5"/>
        </w:numPr>
      </w:pPr>
      <w:r>
        <w:t>Resume</w:t>
      </w:r>
    </w:p>
    <w:p w14:paraId="3D38B252" w14:textId="7BF28B60" w:rsidR="00B607AF" w:rsidRDefault="0073219C" w:rsidP="00FD1E1D">
      <w:pPr>
        <w:pStyle w:val="ListParagraph"/>
        <w:numPr>
          <w:ilvl w:val="0"/>
          <w:numId w:val="5"/>
        </w:numPr>
      </w:pPr>
      <w:r>
        <w:t>Contact information for 3 Reference</w:t>
      </w:r>
      <w:r w:rsidR="00FE26EC">
        <w:t>s</w:t>
      </w:r>
      <w:r>
        <w:t xml:space="preserve"> (Name, Email, Phone Number, Address, Relation to Applicant)</w:t>
      </w:r>
    </w:p>
    <w:p w14:paraId="3009211A" w14:textId="77777777" w:rsidR="00F1509F" w:rsidRDefault="00F1509F"/>
    <w:sectPr w:rsidR="00F15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84398"/>
    <w:multiLevelType w:val="hybridMultilevel"/>
    <w:tmpl w:val="A1CC8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258CD"/>
    <w:multiLevelType w:val="hybridMultilevel"/>
    <w:tmpl w:val="FBDAA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51754"/>
    <w:multiLevelType w:val="hybridMultilevel"/>
    <w:tmpl w:val="68C25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56F55"/>
    <w:multiLevelType w:val="hybridMultilevel"/>
    <w:tmpl w:val="D254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74C7D"/>
    <w:multiLevelType w:val="hybridMultilevel"/>
    <w:tmpl w:val="443C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430380">
    <w:abstractNumId w:val="1"/>
  </w:num>
  <w:num w:numId="2" w16cid:durableId="311712149">
    <w:abstractNumId w:val="0"/>
  </w:num>
  <w:num w:numId="3" w16cid:durableId="891382594">
    <w:abstractNumId w:val="3"/>
  </w:num>
  <w:num w:numId="4" w16cid:durableId="758252810">
    <w:abstractNumId w:val="2"/>
  </w:num>
  <w:num w:numId="5" w16cid:durableId="13927684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y Groves">
    <w15:presenceInfo w15:providerId="AD" w15:userId="S::cgroves@mtsu.edu::cacd6538-8563-4803-abbd-f0e7b4b599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19C"/>
    <w:rsid w:val="00033142"/>
    <w:rsid w:val="000D418F"/>
    <w:rsid w:val="001502B6"/>
    <w:rsid w:val="001D23AE"/>
    <w:rsid w:val="00231013"/>
    <w:rsid w:val="002952B6"/>
    <w:rsid w:val="002D4C75"/>
    <w:rsid w:val="003F2FE4"/>
    <w:rsid w:val="00402727"/>
    <w:rsid w:val="00444093"/>
    <w:rsid w:val="00474A2D"/>
    <w:rsid w:val="00506CD8"/>
    <w:rsid w:val="0059428B"/>
    <w:rsid w:val="005E4C31"/>
    <w:rsid w:val="00617279"/>
    <w:rsid w:val="00627F1D"/>
    <w:rsid w:val="00653787"/>
    <w:rsid w:val="006A7BD8"/>
    <w:rsid w:val="006F6556"/>
    <w:rsid w:val="007127AB"/>
    <w:rsid w:val="0073219C"/>
    <w:rsid w:val="007D40A3"/>
    <w:rsid w:val="007F74ED"/>
    <w:rsid w:val="00811933"/>
    <w:rsid w:val="00832389"/>
    <w:rsid w:val="00843161"/>
    <w:rsid w:val="008B49FA"/>
    <w:rsid w:val="009D03A5"/>
    <w:rsid w:val="009F7CD1"/>
    <w:rsid w:val="00A1049B"/>
    <w:rsid w:val="00A74341"/>
    <w:rsid w:val="00B01647"/>
    <w:rsid w:val="00B607AF"/>
    <w:rsid w:val="00BD3D20"/>
    <w:rsid w:val="00CC30D0"/>
    <w:rsid w:val="00D31F61"/>
    <w:rsid w:val="00E0237B"/>
    <w:rsid w:val="00E968A7"/>
    <w:rsid w:val="00EE2A6E"/>
    <w:rsid w:val="00EF5D60"/>
    <w:rsid w:val="00F1509F"/>
    <w:rsid w:val="00FD1E1D"/>
    <w:rsid w:val="00FE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7130C"/>
  <w15:chartTrackingRefBased/>
  <w15:docId w15:val="{36BC3BB5-0D7D-4CBC-A092-652B186A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2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323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389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389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3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3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389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389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B49FA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C30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tsu.edu/graduate/funding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F73F-3B78-C945-8263-BE6CAA18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Martin</dc:creator>
  <cp:keywords/>
  <dc:description/>
  <cp:lastModifiedBy>Christy Groves</cp:lastModifiedBy>
  <cp:revision>3</cp:revision>
  <cp:lastPrinted>2017-05-09T17:14:00Z</cp:lastPrinted>
  <dcterms:created xsi:type="dcterms:W3CDTF">2022-08-01T15:35:00Z</dcterms:created>
  <dcterms:modified xsi:type="dcterms:W3CDTF">2022-08-01T19:13:00Z</dcterms:modified>
</cp:coreProperties>
</file>